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41" w:rsidRDefault="00644741" w:rsidP="0064474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es-ES"/>
        </w:rPr>
      </w:pPr>
    </w:p>
    <w:p w:rsidR="00644741" w:rsidRDefault="00644741" w:rsidP="0064474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es-ES"/>
        </w:rPr>
      </w:pPr>
    </w:p>
    <w:p w:rsidR="00644741" w:rsidRPr="00644741" w:rsidRDefault="00644741" w:rsidP="00644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es-ES"/>
        </w:rPr>
        <w:t>A N E X O</w:t>
      </w:r>
    </w:p>
    <w:p w:rsidR="00644741" w:rsidRPr="00644741" w:rsidRDefault="00644741" w:rsidP="00644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644741" w:rsidRDefault="00644741" w:rsidP="0064474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ES"/>
        </w:rPr>
        <w:t>REGLAMENTO</w:t>
      </w:r>
    </w:p>
    <w:p w:rsidR="00644741" w:rsidRPr="00644741" w:rsidRDefault="00644741" w:rsidP="00644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644741" w:rsidRDefault="00644741" w:rsidP="0064474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ES"/>
        </w:rPr>
        <w:t>CONCURSO DE PROYECTOS DE EXTENSIÓN</w:t>
      </w:r>
    </w:p>
    <w:p w:rsidR="00644741" w:rsidRDefault="00644741" w:rsidP="0064474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ES"/>
        </w:rPr>
      </w:pPr>
    </w:p>
    <w:p w:rsidR="00644741" w:rsidRDefault="00644741" w:rsidP="0064474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ES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ES"/>
        </w:rPr>
        <w:t>UNIVE</w:t>
      </w:r>
      <w:r w:rsidR="00F942E6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ES"/>
        </w:rPr>
        <w:t>RSIDAD DE CONGRESO</w:t>
      </w:r>
    </w:p>
    <w:p w:rsidR="00644741" w:rsidRPr="00644741" w:rsidRDefault="00644741" w:rsidP="0064474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ES"/>
        </w:rPr>
      </w:pPr>
    </w:p>
    <w:p w:rsidR="00644741" w:rsidRPr="00644741" w:rsidRDefault="00644741" w:rsidP="00644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644741" w:rsidRPr="00644741" w:rsidRDefault="00D376D6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ES"/>
        </w:rPr>
        <w:t>Título</w:t>
      </w:r>
      <w:r w:rsidR="00644741"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ES"/>
        </w:rPr>
        <w:t xml:space="preserve"> I – De la definición de los proyectos</w:t>
      </w:r>
    </w:p>
    <w:p w:rsidR="00181AF6" w:rsidRDefault="00644741" w:rsidP="0064474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ES"/>
        </w:rPr>
        <w:t>Artículo 1º.-  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Considerando a la Extensión Universitaria </w:t>
      </w:r>
      <w:r w:rsidR="00181AF6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en el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 rol de formación continua de la propia comunidad univer</w:t>
      </w:r>
      <w:r w:rsidR="00181AF6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sitaria en su conjunto, de divulgación científica y de 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desarrollo comunitario, es que la Universidad </w:t>
      </w:r>
      <w:r w:rsidR="00181AF6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de Congreso, implementa los 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Programa</w:t>
      </w:r>
      <w:r w:rsidR="00181AF6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s de Extensión de Formación Continua.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El mismo está destinado a proyectos de </w:t>
      </w:r>
      <w:r w:rsidR="00181AF6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formación 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que tengan impacto en la comunidad y que deseen realizarse conjuntamente con entidades públicas u organizaciones no gub</w:t>
      </w:r>
      <w:r w:rsidR="00181AF6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ernamentales sin fines de lucro, en el marco de un convenio de cooperación.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ES"/>
        </w:rPr>
        <w:t>Título II – De la convocatoria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ES"/>
        </w:rPr>
        <w:t>Artículo 2º.-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 La convocatoria para la presentación de proyectos será realizada anualmente desde </w:t>
      </w:r>
      <w:r w:rsidR="00181AF6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la </w:t>
      </w:r>
      <w:r w:rsidR="00C354D0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Coordinación</w:t>
      </w:r>
      <w:r w:rsidR="00181AF6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 de la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 Secretaría </w:t>
      </w:r>
      <w:r w:rsidR="00181AF6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de Extensión de la Universidad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.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ES"/>
        </w:rPr>
        <w:t>Artículo 3º.- 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La convocatoria para la presentación de proyectos tendrá un</w:t>
      </w:r>
      <w:r w:rsidR="00181AF6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a duración mínima de treinta (45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) días corridos desde el momento que toma estado público. Estipulará en cada convocatoria el período de apertura y cierre.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ES"/>
        </w:rPr>
        <w:t>Título III – De la presentación de Proyectos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ES"/>
        </w:rPr>
        <w:t>Artículo 4º.-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 Los proyectos deberán presentarse en </w:t>
      </w:r>
      <w:r w:rsidR="00D376D6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Secretaria de Extensión</w:t>
      </w:r>
      <w:r w:rsidR="00181AF6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, 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quien deberá avalar su viabilidad téc</w:t>
      </w:r>
      <w:r w:rsidR="00181AF6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nica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, debiendo cumplir con todos los requisitos señalados en este reglamento y su convocatoria.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C354D0" w:rsidRDefault="00644741" w:rsidP="0064474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ES"/>
        </w:rPr>
        <w:t>Artículo 5º.-  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Los proyectos se presentarán en un Formulario provisto por la </w:t>
      </w:r>
      <w:r w:rsidR="00C354D0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Secretaria.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D376D6" w:rsidRPr="00D376D6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ES"/>
        </w:rPr>
        <w:t>Artículo 6.-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Los proyectos tendrán una duración de</w:t>
      </w:r>
      <w:r w:rsidR="00C354D0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 hastaun ciclo lectivo anual (9 meses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). Las solicitudes de renovación se contemplarán en futuras Convocatorias.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ES"/>
        </w:rPr>
        <w:t>Título IV – De los integrantes de los proyectos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ES"/>
        </w:rPr>
        <w:t>Artículo 7º. - 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Los proyectos deberán </w:t>
      </w:r>
      <w:r w:rsidR="00C354D0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ser presentados por un Profesor de la UC o de otra Universidad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quien se desempeñará además, como director del mismo. 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ES"/>
        </w:rPr>
        <w:t>Artículo 8º.-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Podrán completar el equipo otros docentes universitarios, investigadores y alumnos de la institución.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ES"/>
        </w:rPr>
        <w:t>Título V – De la evaluación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ES"/>
        </w:rPr>
        <w:lastRenderedPageBreak/>
        <w:t>Artículo 9º.-  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Los proyectos presentados tendrán las siguientes instancias de evaluación: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644741" w:rsidRPr="00644741" w:rsidRDefault="00644741" w:rsidP="00644741">
      <w:pPr>
        <w:spacing w:after="0" w:line="240" w:lineRule="auto"/>
        <w:ind w:left="34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a.</w:t>
      </w:r>
      <w:r w:rsidRPr="00644741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Una revisión de los requisitos formales exigidos en las bas</w:t>
      </w:r>
      <w:r w:rsidR="00C354D0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es de la convocatoria a cargo del Coordinador de </w:t>
      </w:r>
      <w:del w:id="0" w:author="Comunicación" w:date="2022-09-30T09:21:00Z">
        <w:r w:rsidR="00C354D0" w:rsidDel="00106AC4">
          <w:rPr>
            <w:rFonts w:ascii="Arial Narrow" w:eastAsia="Times New Roman" w:hAnsi="Arial Narrow" w:cs="Times New Roman"/>
            <w:color w:val="000000"/>
            <w:sz w:val="27"/>
            <w:szCs w:val="27"/>
            <w:lang w:eastAsia="es-ES"/>
          </w:rPr>
          <w:delText>Extension</w:delText>
        </w:r>
      </w:del>
      <w:ins w:id="1" w:author="Comunicación" w:date="2022-09-30T09:21:00Z">
        <w:r w:rsidR="00106AC4">
          <w:rPr>
            <w:rFonts w:ascii="Arial Narrow" w:eastAsia="Times New Roman" w:hAnsi="Arial Narrow" w:cs="Times New Roman"/>
            <w:color w:val="000000"/>
            <w:sz w:val="27"/>
            <w:szCs w:val="27"/>
            <w:lang w:eastAsia="es-ES"/>
          </w:rPr>
          <w:t>Extensión</w:t>
        </w:r>
      </w:ins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.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644741" w:rsidRPr="00644741" w:rsidRDefault="00644741" w:rsidP="00644741">
      <w:pPr>
        <w:spacing w:after="0" w:line="240" w:lineRule="auto"/>
        <w:ind w:left="34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b.</w:t>
      </w:r>
      <w:r w:rsidRPr="00644741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La evaluación estará a cargo de una Comisión Evaluadora que será</w:t>
      </w: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ES"/>
        </w:rPr>
        <w:t> 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nombrada, integrada por tres miembros. Esta Comisión se reservará el derecho de solicitar a los participante</w:t>
      </w:r>
      <w:r w:rsidR="00C354D0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s información adicional sobre el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 proyecto presentado, pudiéndose requerir una entrevista con el Director del Proyecto y/o parte de su equipo.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D376D6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ES"/>
        </w:rPr>
        <w:t>Artículo 10º.-</w:t>
      </w: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ES"/>
        </w:rPr>
        <w:t> 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Los proyectos que superen la instancia de rev</w:t>
      </w:r>
      <w:r w:rsidR="00C354D0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isión de sus aspectos formales, 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serán evaluados por la Comisión Evaluadora Externa, teniendo en cuenta los siguientes criterios: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644741" w:rsidRPr="00644741" w:rsidRDefault="00644741" w:rsidP="00644741">
      <w:pPr>
        <w:spacing w:after="0" w:line="240" w:lineRule="auto"/>
        <w:ind w:left="34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a.</w:t>
      </w:r>
      <w:r w:rsidRPr="00644741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Cumplimiento de los objetivos del concurso y naturaleza de la propuesta </w:t>
      </w:r>
    </w:p>
    <w:p w:rsidR="00644741" w:rsidRPr="00644741" w:rsidRDefault="00644741" w:rsidP="0064474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644741" w:rsidRPr="00644741" w:rsidRDefault="00644741" w:rsidP="00644741">
      <w:pPr>
        <w:spacing w:after="0" w:line="240" w:lineRule="auto"/>
        <w:ind w:left="34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b.</w:t>
      </w:r>
      <w:r w:rsidRPr="00644741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Originalidad y pertinencia de las acciones propuestas en relación a la demanda</w:t>
      </w:r>
    </w:p>
    <w:p w:rsidR="00644741" w:rsidRPr="00644741" w:rsidRDefault="00644741" w:rsidP="0064474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644741" w:rsidRPr="00644741" w:rsidRDefault="00644741" w:rsidP="00644741">
      <w:pPr>
        <w:spacing w:after="0" w:line="240" w:lineRule="auto"/>
        <w:ind w:left="34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c.</w:t>
      </w:r>
      <w:r w:rsidRPr="00644741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Vinculación con Instituciones u Organizaciones de la comunidad </w:t>
      </w:r>
    </w:p>
    <w:p w:rsidR="00644741" w:rsidRPr="00644741" w:rsidRDefault="00644741" w:rsidP="0064474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644741" w:rsidRPr="00644741" w:rsidRDefault="00644741" w:rsidP="00644741">
      <w:pPr>
        <w:spacing w:after="0" w:line="240" w:lineRule="auto"/>
        <w:ind w:left="34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d.</w:t>
      </w:r>
      <w:r w:rsidRPr="00644741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Claridad en la formulación  de los objetivos y el proyecto; adecuada relación entre los objetivos, el plan de actividades y su correspondiente cronograma </w:t>
      </w:r>
    </w:p>
    <w:p w:rsidR="00644741" w:rsidRPr="00644741" w:rsidRDefault="00644741" w:rsidP="00C354D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644741" w:rsidRPr="00644741" w:rsidRDefault="00C354D0" w:rsidP="00644741">
      <w:pPr>
        <w:spacing w:after="0" w:line="240" w:lineRule="auto"/>
        <w:ind w:left="34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e</w:t>
      </w:r>
      <w:r w:rsidR="00644741"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.</w:t>
      </w:r>
      <w:r w:rsidR="00644741" w:rsidRPr="00644741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</w:t>
      </w:r>
      <w:r w:rsidR="00644741"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Interdisciplinariedad, </w:t>
      </w:r>
      <w:r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y nexos con la carrera de grado, investigación, y actividades </w:t>
      </w:r>
      <w:del w:id="2" w:author="Comunicación" w:date="2022-09-30T09:21:00Z">
        <w:r w:rsidDel="00106AC4">
          <w:rPr>
            <w:rFonts w:ascii="Arial Narrow" w:eastAsia="Times New Roman" w:hAnsi="Arial Narrow" w:cs="Times New Roman"/>
            <w:color w:val="000000"/>
            <w:sz w:val="27"/>
            <w:szCs w:val="27"/>
            <w:lang w:eastAsia="es-ES"/>
          </w:rPr>
          <w:delText>centificas</w:delText>
        </w:r>
      </w:del>
      <w:ins w:id="3" w:author="Comunicación" w:date="2022-09-30T09:21:00Z">
        <w:r w:rsidR="00106AC4">
          <w:rPr>
            <w:rFonts w:ascii="Arial Narrow" w:eastAsia="Times New Roman" w:hAnsi="Arial Narrow" w:cs="Times New Roman"/>
            <w:color w:val="000000"/>
            <w:sz w:val="27"/>
            <w:szCs w:val="27"/>
            <w:lang w:eastAsia="es-ES"/>
          </w:rPr>
          <w:t>científicas</w:t>
        </w:r>
      </w:ins>
      <w:r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 en general.</w:t>
      </w:r>
    </w:p>
    <w:p w:rsidR="00644741" w:rsidRPr="00644741" w:rsidRDefault="00644741" w:rsidP="0064474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644741" w:rsidRPr="00644741" w:rsidRDefault="00C354D0" w:rsidP="00644741">
      <w:pPr>
        <w:spacing w:after="0" w:line="240" w:lineRule="auto"/>
        <w:ind w:left="34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f</w:t>
      </w:r>
      <w:r w:rsidR="00644741"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.</w:t>
      </w:r>
      <w:r w:rsidR="00644741" w:rsidRPr="00644741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</w:t>
      </w:r>
      <w:r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 E</w:t>
      </w:r>
      <w:r w:rsidR="00644741"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fecto multiplicador de las acciones </w:t>
      </w:r>
    </w:p>
    <w:p w:rsidR="00644741" w:rsidRPr="00644741" w:rsidRDefault="00644741" w:rsidP="0064474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C354D0" w:rsidRDefault="00644741" w:rsidP="0064474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ES"/>
        </w:rPr>
        <w:t>Artículo 11º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.- La Comisión de Evaluación ordenará los proyectos siguiendo un orden de mérito que resultará del puntaje total que éstos obtengan en su evaluación.</w:t>
      </w:r>
    </w:p>
    <w:p w:rsidR="00644741" w:rsidRPr="00644741" w:rsidRDefault="00644741" w:rsidP="00C35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ES"/>
        </w:rPr>
        <w:t>Titulo VI – De las obligaciones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ES"/>
        </w:rPr>
        <w:t>Artículo 13º.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- El Director del proyecto deberá: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644741" w:rsidRPr="00644741" w:rsidRDefault="00644741" w:rsidP="00644741">
      <w:pPr>
        <w:spacing w:after="0" w:line="240" w:lineRule="auto"/>
        <w:ind w:left="34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a.</w:t>
      </w:r>
      <w:r w:rsidRPr="00644741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Conocer y cumplir en todas sus partes las obligaciones establecidas en el presente Reglamento y la correspondiente Convocatoria.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644741" w:rsidRPr="00644741" w:rsidRDefault="00644741" w:rsidP="00644741">
      <w:pPr>
        <w:spacing w:after="0" w:line="240" w:lineRule="auto"/>
        <w:ind w:left="34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b.</w:t>
      </w:r>
      <w:r w:rsidRPr="00644741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Comunicar al</w:t>
      </w:r>
      <w:r w:rsidR="00C354D0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 coordinador de </w:t>
      </w:r>
      <w:del w:id="4" w:author="Comunicación" w:date="2022-09-30T09:21:00Z">
        <w:r w:rsidR="00C354D0" w:rsidDel="00106AC4">
          <w:rPr>
            <w:rFonts w:ascii="Arial Narrow" w:eastAsia="Times New Roman" w:hAnsi="Arial Narrow" w:cs="Times New Roman"/>
            <w:color w:val="000000"/>
            <w:sz w:val="27"/>
            <w:szCs w:val="27"/>
            <w:lang w:eastAsia="es-ES"/>
          </w:rPr>
          <w:delText>extension</w:delText>
        </w:r>
      </w:del>
      <w:ins w:id="5" w:author="Comunicación" w:date="2022-09-30T09:21:00Z">
        <w:r w:rsidR="00106AC4">
          <w:rPr>
            <w:rFonts w:ascii="Arial Narrow" w:eastAsia="Times New Roman" w:hAnsi="Arial Narrow" w:cs="Times New Roman"/>
            <w:color w:val="000000"/>
            <w:sz w:val="27"/>
            <w:szCs w:val="27"/>
            <w:lang w:eastAsia="es-ES"/>
          </w:rPr>
          <w:t>extensión</w:t>
        </w:r>
      </w:ins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, cualquier modificación del proyecto aprobado ya en su etapa de implementación, quien evaluará los pasos a seguir.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644741" w:rsidRPr="00644741" w:rsidRDefault="00644741" w:rsidP="00644741">
      <w:pPr>
        <w:spacing w:after="0" w:line="240" w:lineRule="auto"/>
        <w:ind w:left="340" w:hanging="2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c.</w:t>
      </w:r>
      <w:r w:rsidRPr="00644741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Presentar informe final del proyecto.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ES"/>
        </w:rPr>
        <w:t>Título VII – De la presentación de los Informes.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ES"/>
        </w:rPr>
        <w:lastRenderedPageBreak/>
        <w:t>Artículo 14º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.- El Director del proyecto deberá elevar a la</w:t>
      </w:r>
      <w:r w:rsidR="00C44230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 coordinación de extensión, 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dentro de los treinta (30) días corridos del mes siguiente a la finalización del mismo.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644741" w:rsidRPr="00644741" w:rsidRDefault="00644741" w:rsidP="00644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ES"/>
        </w:rPr>
        <w:t>Artículo 15º.- 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El informe consistirá en una descripción y evaluación de las acciones desarro</w:t>
      </w:r>
      <w:r w:rsidR="00C44230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lladas en el marco del proyecto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. La S</w:t>
      </w:r>
      <w:r w:rsidR="00C44230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ecretaria </w:t>
      </w: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proveerá una guía para la confección del informe final.</w:t>
      </w:r>
    </w:p>
    <w:p w:rsidR="00644741" w:rsidRDefault="00644741" w:rsidP="0064474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</w:pPr>
      <w:r w:rsidRPr="00644741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 </w:t>
      </w:r>
    </w:p>
    <w:p w:rsidR="00C44230" w:rsidRDefault="00C44230" w:rsidP="0064474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</w:pPr>
    </w:p>
    <w:p w:rsidR="00C44230" w:rsidRPr="00C44230" w:rsidRDefault="00C44230" w:rsidP="0064474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7"/>
          <w:szCs w:val="27"/>
          <w:lang w:eastAsia="es-ES"/>
        </w:rPr>
      </w:pPr>
      <w:del w:id="6" w:author="Comunicación" w:date="2022-09-30T09:21:00Z">
        <w:r w:rsidRPr="00C44230" w:rsidDel="008B6AEE">
          <w:rPr>
            <w:rFonts w:ascii="Arial Narrow" w:eastAsia="Times New Roman" w:hAnsi="Arial Narrow" w:cs="Times New Roman"/>
            <w:b/>
            <w:color w:val="000000"/>
            <w:sz w:val="27"/>
            <w:szCs w:val="27"/>
            <w:lang w:eastAsia="es-ES"/>
          </w:rPr>
          <w:delText>Titulo</w:delText>
        </w:r>
      </w:del>
      <w:ins w:id="7" w:author="Comunicación" w:date="2022-09-30T09:21:00Z">
        <w:r w:rsidR="008B6AEE" w:rsidRPr="00C44230">
          <w:rPr>
            <w:rFonts w:ascii="Arial Narrow" w:eastAsia="Times New Roman" w:hAnsi="Arial Narrow" w:cs="Times New Roman"/>
            <w:b/>
            <w:color w:val="000000"/>
            <w:sz w:val="27"/>
            <w:szCs w:val="27"/>
            <w:lang w:eastAsia="es-ES"/>
          </w:rPr>
          <w:t>Título</w:t>
        </w:r>
      </w:ins>
      <w:r w:rsidRPr="00C44230">
        <w:rPr>
          <w:rFonts w:ascii="Arial Narrow" w:eastAsia="Times New Roman" w:hAnsi="Arial Narrow" w:cs="Times New Roman"/>
          <w:b/>
          <w:color w:val="000000"/>
          <w:sz w:val="27"/>
          <w:szCs w:val="27"/>
          <w:lang w:eastAsia="es-ES"/>
        </w:rPr>
        <w:t xml:space="preserve"> VIII.- De los Fondos Económicos</w:t>
      </w:r>
    </w:p>
    <w:p w:rsidR="00C44230" w:rsidRDefault="00C44230" w:rsidP="0064474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</w:pPr>
    </w:p>
    <w:p w:rsidR="00C44230" w:rsidRDefault="00C44230" w:rsidP="0064474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</w:pPr>
      <w:r w:rsidRPr="00C44230">
        <w:rPr>
          <w:rFonts w:ascii="Arial Narrow" w:eastAsia="Times New Roman" w:hAnsi="Arial Narrow" w:cs="Times New Roman"/>
          <w:b/>
          <w:color w:val="000000"/>
          <w:sz w:val="27"/>
          <w:szCs w:val="27"/>
          <w:lang w:eastAsia="es-ES"/>
        </w:rPr>
        <w:t>Artículo 16º</w:t>
      </w:r>
      <w:r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.- Todos los proyectos de Formación Continua tienen un carácter arancelado para los asistentes. Se regulara un valor de inscripción y de cuota mensual.</w:t>
      </w:r>
      <w:ins w:id="8" w:author="zamorac@ucongreso.edu.ar" w:date="2021-09-02T13:09:00Z">
        <w:r w:rsidR="0008557D">
          <w:rPr>
            <w:rFonts w:ascii="Arial Narrow" w:eastAsia="Times New Roman" w:hAnsi="Arial Narrow" w:cs="Times New Roman"/>
            <w:color w:val="000000"/>
            <w:sz w:val="27"/>
            <w:szCs w:val="27"/>
            <w:lang w:eastAsia="es-ES"/>
          </w:rPr>
          <w:t xml:space="preserve"> La aprobación final de los montos dependerá exclusivamente del Vicerrectorado de </w:t>
        </w:r>
        <w:del w:id="9" w:author="Ivan" w:date="2022-09-29T11:39:00Z">
          <w:r w:rsidR="0008557D" w:rsidDel="002D5311">
            <w:rPr>
              <w:rFonts w:ascii="Arial Narrow" w:eastAsia="Times New Roman" w:hAnsi="Arial Narrow" w:cs="Times New Roman"/>
              <w:color w:val="000000"/>
              <w:sz w:val="27"/>
              <w:szCs w:val="27"/>
              <w:lang w:eastAsia="es-ES"/>
            </w:rPr>
            <w:delText>Administracion</w:delText>
          </w:r>
        </w:del>
      </w:ins>
      <w:ins w:id="10" w:author="Ivan" w:date="2022-09-29T11:39:00Z">
        <w:r w:rsidR="002D5311">
          <w:rPr>
            <w:rFonts w:ascii="Arial Narrow" w:eastAsia="Times New Roman" w:hAnsi="Arial Narrow" w:cs="Times New Roman"/>
            <w:color w:val="000000"/>
            <w:sz w:val="27"/>
            <w:szCs w:val="27"/>
            <w:lang w:eastAsia="es-ES"/>
          </w:rPr>
          <w:t>Administración</w:t>
        </w:r>
      </w:ins>
      <w:ins w:id="11" w:author="zamorac@ucongreso.edu.ar" w:date="2021-09-02T13:09:00Z">
        <w:r w:rsidR="0008557D">
          <w:rPr>
            <w:rFonts w:ascii="Arial Narrow" w:eastAsia="Times New Roman" w:hAnsi="Arial Narrow" w:cs="Times New Roman"/>
            <w:color w:val="000000"/>
            <w:sz w:val="27"/>
            <w:szCs w:val="27"/>
            <w:lang w:eastAsia="es-ES"/>
          </w:rPr>
          <w:t xml:space="preserve"> como </w:t>
        </w:r>
        <w:del w:id="12" w:author="Ivan" w:date="2022-09-29T11:39:00Z">
          <w:r w:rsidR="0008557D" w:rsidDel="002D5311">
            <w:rPr>
              <w:rFonts w:ascii="Arial Narrow" w:eastAsia="Times New Roman" w:hAnsi="Arial Narrow" w:cs="Times New Roman"/>
              <w:color w:val="000000"/>
              <w:sz w:val="27"/>
              <w:szCs w:val="27"/>
              <w:lang w:eastAsia="es-ES"/>
            </w:rPr>
            <w:delText>asi</w:delText>
          </w:r>
        </w:del>
      </w:ins>
      <w:ins w:id="13" w:author="Ivan" w:date="2022-09-29T11:39:00Z">
        <w:r w:rsidR="002D5311">
          <w:rPr>
            <w:rFonts w:ascii="Arial Narrow" w:eastAsia="Times New Roman" w:hAnsi="Arial Narrow" w:cs="Times New Roman"/>
            <w:color w:val="000000"/>
            <w:sz w:val="27"/>
            <w:szCs w:val="27"/>
            <w:lang w:eastAsia="es-ES"/>
          </w:rPr>
          <w:t>así</w:t>
        </w:r>
      </w:ins>
      <w:ins w:id="14" w:author="zamorac@ucongreso.edu.ar" w:date="2021-09-02T13:09:00Z">
        <w:r w:rsidR="0008557D">
          <w:rPr>
            <w:rFonts w:ascii="Arial Narrow" w:eastAsia="Times New Roman" w:hAnsi="Arial Narrow" w:cs="Times New Roman"/>
            <w:color w:val="000000"/>
            <w:sz w:val="27"/>
            <w:szCs w:val="27"/>
            <w:lang w:eastAsia="es-ES"/>
          </w:rPr>
          <w:t xml:space="preserve"> también los aranceles diferenciados que se pudieran establecer</w:t>
        </w:r>
      </w:ins>
      <w:ins w:id="15" w:author="zamorac@ucongreso.edu.ar" w:date="2021-09-02T13:10:00Z">
        <w:r w:rsidR="0008557D">
          <w:rPr>
            <w:rFonts w:ascii="Arial Narrow" w:eastAsia="Times New Roman" w:hAnsi="Arial Narrow" w:cs="Times New Roman"/>
            <w:color w:val="000000"/>
            <w:sz w:val="27"/>
            <w:szCs w:val="27"/>
            <w:lang w:eastAsia="es-ES"/>
          </w:rPr>
          <w:t xml:space="preserve">, con </w:t>
        </w:r>
      </w:ins>
      <w:ins w:id="16" w:author="zamorac@ucongreso.edu.ar" w:date="2021-09-02T13:11:00Z">
        <w:r w:rsidR="0008557D">
          <w:rPr>
            <w:rFonts w:ascii="Arial Narrow" w:eastAsia="Times New Roman" w:hAnsi="Arial Narrow" w:cs="Times New Roman"/>
            <w:color w:val="000000"/>
            <w:sz w:val="27"/>
            <w:szCs w:val="27"/>
            <w:lang w:eastAsia="es-ES"/>
          </w:rPr>
          <w:t>carácter</w:t>
        </w:r>
      </w:ins>
      <w:ins w:id="17" w:author="zamorac@ucongreso.edu.ar" w:date="2021-09-02T13:10:00Z">
        <w:r w:rsidR="0008557D">
          <w:rPr>
            <w:rFonts w:ascii="Arial Narrow" w:eastAsia="Times New Roman" w:hAnsi="Arial Narrow" w:cs="Times New Roman"/>
            <w:color w:val="000000"/>
            <w:sz w:val="27"/>
            <w:szCs w:val="27"/>
            <w:lang w:eastAsia="es-ES"/>
          </w:rPr>
          <w:t xml:space="preserve"> </w:t>
        </w:r>
      </w:ins>
      <w:ins w:id="18" w:author="zamorac@ucongreso.edu.ar" w:date="2021-09-02T13:11:00Z">
        <w:r w:rsidR="0008557D">
          <w:rPr>
            <w:rFonts w:ascii="Arial Narrow" w:eastAsia="Times New Roman" w:hAnsi="Arial Narrow" w:cs="Times New Roman"/>
            <w:color w:val="000000"/>
            <w:sz w:val="27"/>
            <w:szCs w:val="27"/>
            <w:lang w:eastAsia="es-ES"/>
          </w:rPr>
          <w:t xml:space="preserve">facultativo, </w:t>
        </w:r>
      </w:ins>
      <w:ins w:id="19" w:author="zamorac@ucongreso.edu.ar" w:date="2021-09-02T13:09:00Z">
        <w:r w:rsidR="0008557D">
          <w:rPr>
            <w:rFonts w:ascii="Arial Narrow" w:eastAsia="Times New Roman" w:hAnsi="Arial Narrow" w:cs="Times New Roman"/>
            <w:color w:val="000000"/>
            <w:sz w:val="27"/>
            <w:szCs w:val="27"/>
            <w:lang w:eastAsia="es-ES"/>
          </w:rPr>
          <w:t xml:space="preserve"> para alumnos, ex alumnos, docentes o administrativos de la comunidad UC que deseen participar. </w:t>
        </w:r>
      </w:ins>
    </w:p>
    <w:p w:rsidR="00C44230" w:rsidRDefault="00C44230" w:rsidP="0064474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</w:pPr>
    </w:p>
    <w:p w:rsidR="00C44230" w:rsidRDefault="00C44230" w:rsidP="0064474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7"/>
          <w:szCs w:val="27"/>
          <w:lang w:eastAsia="es-ES"/>
        </w:rPr>
      </w:pPr>
      <w:r w:rsidRPr="00C44230">
        <w:rPr>
          <w:rFonts w:ascii="Arial Narrow" w:eastAsia="Times New Roman" w:hAnsi="Arial Narrow" w:cs="Times New Roman"/>
          <w:b/>
          <w:color w:val="000000"/>
          <w:sz w:val="27"/>
          <w:szCs w:val="27"/>
          <w:lang w:eastAsia="es-ES"/>
        </w:rPr>
        <w:t>Título IX</w:t>
      </w:r>
      <w:r>
        <w:rPr>
          <w:rFonts w:ascii="Arial Narrow" w:eastAsia="Times New Roman" w:hAnsi="Arial Narrow" w:cs="Times New Roman"/>
          <w:b/>
          <w:color w:val="000000"/>
          <w:sz w:val="27"/>
          <w:szCs w:val="27"/>
          <w:lang w:eastAsia="es-ES"/>
        </w:rPr>
        <w:t>.- De los Honorarios Económicos para el Director</w:t>
      </w:r>
    </w:p>
    <w:p w:rsidR="00C44230" w:rsidRDefault="00C44230" w:rsidP="0064474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7"/>
          <w:szCs w:val="27"/>
          <w:lang w:eastAsia="es-ES"/>
        </w:rPr>
      </w:pPr>
    </w:p>
    <w:p w:rsidR="00C44230" w:rsidRDefault="00C44230" w:rsidP="0064474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</w:pPr>
      <w:r>
        <w:rPr>
          <w:rFonts w:ascii="Arial Narrow" w:eastAsia="Times New Roman" w:hAnsi="Arial Narrow" w:cs="Times New Roman"/>
          <w:b/>
          <w:color w:val="000000"/>
          <w:sz w:val="27"/>
          <w:szCs w:val="27"/>
          <w:lang w:eastAsia="es-ES"/>
        </w:rPr>
        <w:t xml:space="preserve">Articulo 17º. </w:t>
      </w:r>
      <w:r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El director del Proyecto de Formació</w:t>
      </w:r>
      <w:r w:rsidR="00F942E6"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n tendrá una participación del 4</w:t>
      </w:r>
      <w:r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0% </w:t>
      </w:r>
      <w:ins w:id="20" w:author="zamorac@ucongreso.edu.ar" w:date="2021-09-02T13:11:00Z">
        <w:r w:rsidR="0008557D">
          <w:rPr>
            <w:rFonts w:ascii="Arial Narrow" w:eastAsia="Times New Roman" w:hAnsi="Arial Narrow" w:cs="Times New Roman"/>
            <w:color w:val="000000"/>
            <w:sz w:val="27"/>
            <w:szCs w:val="27"/>
            <w:lang w:eastAsia="es-ES"/>
          </w:rPr>
          <w:t xml:space="preserve">de la ganancia </w:t>
        </w:r>
      </w:ins>
      <w:del w:id="21" w:author="zamorac@ucongreso.edu.ar" w:date="2021-09-02T13:11:00Z">
        <w:r w:rsidDel="0008557D">
          <w:rPr>
            <w:rFonts w:ascii="Arial Narrow" w:eastAsia="Times New Roman" w:hAnsi="Arial Narrow" w:cs="Times New Roman"/>
            <w:color w:val="000000"/>
            <w:sz w:val="27"/>
            <w:szCs w:val="27"/>
            <w:lang w:eastAsia="es-ES"/>
          </w:rPr>
          <w:delText xml:space="preserve">del ingreso </w:delText>
        </w:r>
      </w:del>
      <w:r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total mensual de los asistentes</w:t>
      </w:r>
      <w:ins w:id="22" w:author="zamorac@ucongreso.edu.ar" w:date="2021-09-02T13:11:00Z">
        <w:r w:rsidR="0008557D">
          <w:rPr>
            <w:rFonts w:ascii="Arial Narrow" w:eastAsia="Times New Roman" w:hAnsi="Arial Narrow" w:cs="Times New Roman"/>
            <w:color w:val="000000"/>
            <w:sz w:val="27"/>
            <w:szCs w:val="27"/>
            <w:lang w:eastAsia="es-ES"/>
          </w:rPr>
          <w:t>, entendiéndose como tal la diferencia entre ingresos y gastos, previamente aprobados.</w:t>
        </w:r>
      </w:ins>
      <w:del w:id="23" w:author="Comunicación" w:date="2022-09-30T09:22:00Z">
        <w:r w:rsidDel="008B6AEE">
          <w:rPr>
            <w:rFonts w:ascii="Arial Narrow" w:eastAsia="Times New Roman" w:hAnsi="Arial Narrow" w:cs="Times New Roman"/>
            <w:color w:val="000000"/>
            <w:sz w:val="27"/>
            <w:szCs w:val="27"/>
            <w:lang w:eastAsia="es-ES"/>
          </w:rPr>
          <w:delText>.</w:delText>
        </w:r>
      </w:del>
      <w:r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 xml:space="preserve"> </w:t>
      </w:r>
      <w:del w:id="24" w:author="Ivan" w:date="2022-09-29T11:39:00Z">
        <w:r w:rsidRPr="0008557D" w:rsidDel="002D5311">
          <w:rPr>
            <w:rFonts w:ascii="Arial Narrow" w:eastAsia="Times New Roman" w:hAnsi="Arial Narrow" w:cs="Times New Roman"/>
            <w:color w:val="000000"/>
            <w:sz w:val="27"/>
            <w:szCs w:val="27"/>
            <w:highlight w:val="yellow"/>
            <w:lang w:eastAsia="es-ES"/>
            <w:rPrChange w:id="25" w:author="zamorac@ucongreso.edu.ar" w:date="2021-09-02T13:12:00Z">
              <w:rPr>
                <w:rFonts w:ascii="Arial Narrow" w:eastAsia="Times New Roman" w:hAnsi="Arial Narrow" w:cs="Times New Roman"/>
                <w:color w:val="000000"/>
                <w:sz w:val="27"/>
                <w:szCs w:val="27"/>
                <w:lang w:eastAsia="es-ES"/>
              </w:rPr>
            </w:rPrChange>
          </w:rPr>
          <w:delText>El director del proyecto será el encargado de abonar los honorarios a los docentes participantes según el acuerdo establecido por el director del proyecto.</w:delText>
        </w:r>
      </w:del>
      <w:ins w:id="26" w:author="zamorac@ucongreso.edu.ar" w:date="2021-09-02T13:12:00Z">
        <w:del w:id="27" w:author="Ivan" w:date="2022-09-29T11:39:00Z">
          <w:r w:rsidR="0008557D" w:rsidDel="002D5311">
            <w:rPr>
              <w:rFonts w:ascii="Arial Narrow" w:eastAsia="Times New Roman" w:hAnsi="Arial Narrow" w:cs="Times New Roman"/>
              <w:color w:val="000000"/>
              <w:sz w:val="27"/>
              <w:szCs w:val="27"/>
              <w:lang w:eastAsia="es-ES"/>
            </w:rPr>
            <w:delText xml:space="preserve">(Dadas algunas situaciones que se nos presentaron, quizá es conveniente que la UC sea la que pague los honorarios de los participantes </w:delText>
          </w:r>
        </w:del>
      </w:ins>
      <w:ins w:id="28" w:author="zamorac@ucongreso.edu.ar" w:date="2021-09-02T13:13:00Z">
        <w:del w:id="29" w:author="Ivan" w:date="2022-09-29T11:39:00Z">
          <w:r w:rsidR="0008557D" w:rsidDel="002D5311">
            <w:rPr>
              <w:rFonts w:ascii="Arial Narrow" w:eastAsia="Times New Roman" w:hAnsi="Arial Narrow" w:cs="Times New Roman"/>
              <w:color w:val="000000"/>
              <w:sz w:val="27"/>
              <w:szCs w:val="27"/>
              <w:lang w:eastAsia="es-ES"/>
            </w:rPr>
            <w:delText>para evitar luego reclamos laborales  o de otro tipo; me parece importante hablarlo con Emilio y Ruben)</w:delText>
          </w:r>
        </w:del>
      </w:ins>
    </w:p>
    <w:p w:rsidR="00C44230" w:rsidRDefault="00C44230" w:rsidP="0064474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</w:pPr>
      <w:r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La Universidad en bajo ningún concepto realizara un aporte económico extra.</w:t>
      </w:r>
    </w:p>
    <w:p w:rsidR="00D376D6" w:rsidRDefault="00D376D6" w:rsidP="0064474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</w:pPr>
    </w:p>
    <w:p w:rsidR="00D376D6" w:rsidRDefault="00D376D6" w:rsidP="0064474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</w:pPr>
      <w:r w:rsidRPr="00D376D6">
        <w:rPr>
          <w:rFonts w:ascii="Arial Narrow" w:eastAsia="Times New Roman" w:hAnsi="Arial Narrow" w:cs="Times New Roman"/>
          <w:b/>
          <w:color w:val="000000"/>
          <w:sz w:val="27"/>
          <w:szCs w:val="27"/>
          <w:lang w:eastAsia="es-ES"/>
        </w:rPr>
        <w:t>Titulo X. De los tipos de programas de Formación Continua</w:t>
      </w:r>
      <w:r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. A los efectos se considera:</w:t>
      </w:r>
    </w:p>
    <w:p w:rsidR="00D376D6" w:rsidRDefault="00D376D6" w:rsidP="0064474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</w:pPr>
    </w:p>
    <w:p w:rsidR="00D376D6" w:rsidRDefault="00D376D6" w:rsidP="00D376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</w:pPr>
      <w:r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-Diplomatura Superior: Programas de formación profesional, de una extensión horaria superior a 130hs (horas sincrónicas, asincrónicas y de trabajos académicos).</w:t>
      </w:r>
    </w:p>
    <w:p w:rsidR="00D376D6" w:rsidRDefault="00D376D6" w:rsidP="00D376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</w:pPr>
    </w:p>
    <w:p w:rsidR="00D376D6" w:rsidDel="008B6AEE" w:rsidRDefault="00D376D6" w:rsidP="00644741">
      <w:pPr>
        <w:spacing w:after="0" w:line="240" w:lineRule="auto"/>
        <w:jc w:val="both"/>
        <w:rPr>
          <w:del w:id="30" w:author="Comunicación" w:date="2022-09-30T09:22:00Z"/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</w:pPr>
    </w:p>
    <w:p w:rsidR="00D376D6" w:rsidRDefault="00D376D6" w:rsidP="0064474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</w:pPr>
      <w:r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-Diplomatura: Programas de formación profesional, de una extensión horaria no menor a 130hs (horas sincrónicas, asincrónicas y de trabajos académicos).</w:t>
      </w:r>
    </w:p>
    <w:p w:rsidR="00D376D6" w:rsidRDefault="00D376D6" w:rsidP="00644741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</w:pPr>
    </w:p>
    <w:p w:rsidR="00D376D6" w:rsidRDefault="00D376D6" w:rsidP="00D376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</w:pPr>
      <w:r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-Curso: Programas de formación profesional, de una extensión horaria menor a 130hs (horas sincrónicas, asincrónicas y de trabajos académicos).</w:t>
      </w:r>
    </w:p>
    <w:p w:rsidR="00D376D6" w:rsidRDefault="00D376D6" w:rsidP="00D376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</w:pPr>
    </w:p>
    <w:p w:rsidR="00D376D6" w:rsidRDefault="00D376D6" w:rsidP="00D376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</w:pPr>
      <w:r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  <w:t>-Jornada, Taller, Workshop: Programas de formación profesional, de una extensión breve, no superior a las 40hs (horas sincrónicas, asincrónicas y de trabajos académicos).</w:t>
      </w:r>
    </w:p>
    <w:p w:rsidR="00D376D6" w:rsidRPr="00D376D6" w:rsidRDefault="00D376D6" w:rsidP="00D376D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7"/>
          <w:szCs w:val="27"/>
          <w:lang w:eastAsia="es-ES"/>
        </w:rPr>
      </w:pPr>
      <w:bookmarkStart w:id="31" w:name="_GoBack"/>
      <w:bookmarkEnd w:id="31"/>
    </w:p>
    <w:sectPr w:rsidR="00D376D6" w:rsidRPr="00D376D6" w:rsidSect="00CF3E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550F4"/>
    <w:multiLevelType w:val="hybridMultilevel"/>
    <w:tmpl w:val="6F8CCD0E"/>
    <w:lvl w:ilvl="0" w:tplc="89286A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municación">
    <w15:presenceInfo w15:providerId="None" w15:userId="Comunicación"/>
  </w15:person>
  <w15:person w15:author="Ivan">
    <w15:presenceInfo w15:providerId="None" w15:userId="Iv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41"/>
    <w:rsid w:val="0008557D"/>
    <w:rsid w:val="00106AC4"/>
    <w:rsid w:val="00181AF6"/>
    <w:rsid w:val="002B02C9"/>
    <w:rsid w:val="002D5311"/>
    <w:rsid w:val="00644741"/>
    <w:rsid w:val="00705A63"/>
    <w:rsid w:val="00795563"/>
    <w:rsid w:val="007E0D73"/>
    <w:rsid w:val="008B6AEE"/>
    <w:rsid w:val="008D4DAB"/>
    <w:rsid w:val="00C354D0"/>
    <w:rsid w:val="00C44230"/>
    <w:rsid w:val="00CF3E01"/>
    <w:rsid w:val="00D376D6"/>
    <w:rsid w:val="00EB20AE"/>
    <w:rsid w:val="00F9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8C9A2"/>
  <w15:docId w15:val="{6D7675BD-C1DE-4FD9-BC50-5CC84F2B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76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DA42-D985-4DC3-B5B9-69B27CF1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969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Comunicación</cp:lastModifiedBy>
  <cp:revision>4</cp:revision>
  <dcterms:created xsi:type="dcterms:W3CDTF">2022-09-29T14:40:00Z</dcterms:created>
  <dcterms:modified xsi:type="dcterms:W3CDTF">2022-09-30T13:05:00Z</dcterms:modified>
</cp:coreProperties>
</file>